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0FACD" w14:textId="77777777" w:rsidR="0079747E" w:rsidRDefault="00DE3079" w:rsidP="0079747E">
      <w:pPr>
        <w:spacing w:after="0" w:line="240" w:lineRule="auto"/>
        <w:jc w:val="center"/>
      </w:pPr>
      <w:bookmarkStart w:id="0" w:name="_GoBack"/>
      <w:bookmarkEnd w:id="0"/>
      <w:r>
        <w:rPr>
          <w:noProof/>
          <w:sz w:val="24"/>
        </w:rPr>
        <w:drawing>
          <wp:inline distT="0" distB="0" distL="0" distR="0" wp14:anchorId="54C78FC3" wp14:editId="06E2FFEA">
            <wp:extent cx="3111500" cy="15494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26BA8" w14:textId="77777777" w:rsidR="009F6F88" w:rsidRDefault="00C87D90" w:rsidP="0079747E">
      <w:pPr>
        <w:spacing w:after="0" w:line="240" w:lineRule="auto"/>
        <w:jc w:val="center"/>
        <w:rPr>
          <w:rFonts w:cs="Calibri"/>
          <w:b/>
          <w:sz w:val="24"/>
        </w:rPr>
      </w:pPr>
      <w:hyperlink r:id="rId9" w:history="1">
        <w:r w:rsidR="000375EC" w:rsidRPr="000A43FE">
          <w:rPr>
            <w:rStyle w:val="Hyperlink"/>
            <w:rFonts w:cs="Calibri"/>
            <w:b/>
            <w:sz w:val="24"/>
          </w:rPr>
          <w:t>http://ntrp16.org/</w:t>
        </w:r>
      </w:hyperlink>
    </w:p>
    <w:p w14:paraId="1D68ED11" w14:textId="77777777" w:rsidR="00F15322" w:rsidRPr="0079747E" w:rsidRDefault="00F15322" w:rsidP="0079747E">
      <w:pPr>
        <w:spacing w:after="0" w:line="240" w:lineRule="auto"/>
        <w:jc w:val="center"/>
      </w:pPr>
    </w:p>
    <w:p w14:paraId="5D5B6144" w14:textId="77777777" w:rsidR="009F6F88" w:rsidRDefault="009F6F88" w:rsidP="0079747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North Texas Regional P-16 Council Meeting Agenda</w:t>
      </w:r>
    </w:p>
    <w:p w14:paraId="15AF6178" w14:textId="77777777" w:rsidR="009F6F88" w:rsidRDefault="005A1D0D" w:rsidP="0079747E">
      <w:pPr>
        <w:spacing w:after="0" w:line="240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February 17</w:t>
      </w:r>
      <w:r w:rsidR="00F15322">
        <w:rPr>
          <w:rFonts w:cs="Calibri"/>
          <w:b/>
          <w:sz w:val="24"/>
        </w:rPr>
        <w:t>, 201</w:t>
      </w:r>
      <w:r>
        <w:rPr>
          <w:rFonts w:cs="Calibri"/>
          <w:b/>
          <w:sz w:val="24"/>
        </w:rPr>
        <w:t>5</w:t>
      </w:r>
      <w:r w:rsidR="009F6F88">
        <w:rPr>
          <w:rFonts w:cs="Calibri"/>
          <w:b/>
          <w:sz w:val="24"/>
        </w:rPr>
        <w:t xml:space="preserve">     </w:t>
      </w:r>
      <w:r w:rsidR="0079747E">
        <w:rPr>
          <w:rFonts w:cs="Calibri"/>
          <w:b/>
          <w:sz w:val="24"/>
        </w:rPr>
        <w:t>9:0</w:t>
      </w:r>
      <w:r w:rsidR="00DF1510">
        <w:rPr>
          <w:rFonts w:cs="Calibri"/>
          <w:b/>
          <w:sz w:val="24"/>
        </w:rPr>
        <w:t>0 am – 1</w:t>
      </w:r>
      <w:r>
        <w:rPr>
          <w:rFonts w:cs="Calibri"/>
          <w:b/>
          <w:sz w:val="24"/>
        </w:rPr>
        <w:t>2</w:t>
      </w:r>
      <w:r w:rsidR="00DF1510">
        <w:rPr>
          <w:rFonts w:cs="Calibri"/>
          <w:b/>
          <w:sz w:val="24"/>
        </w:rPr>
        <w:t xml:space="preserve">:00 </w:t>
      </w:r>
      <w:r>
        <w:rPr>
          <w:rFonts w:cs="Calibri"/>
          <w:b/>
          <w:sz w:val="24"/>
        </w:rPr>
        <w:t>pm</w:t>
      </w:r>
    </w:p>
    <w:p w14:paraId="043B046D" w14:textId="77777777" w:rsidR="000375EC" w:rsidRDefault="000375EC" w:rsidP="0079747E">
      <w:pPr>
        <w:spacing w:after="0" w:line="240" w:lineRule="auto"/>
        <w:jc w:val="center"/>
        <w:rPr>
          <w:rFonts w:cs="Calibri"/>
          <w:b/>
          <w:color w:val="FF0000"/>
          <w:sz w:val="24"/>
        </w:rPr>
      </w:pPr>
    </w:p>
    <w:p w14:paraId="6725762E" w14:textId="77777777" w:rsidR="004914C6" w:rsidRPr="006B2DCB" w:rsidRDefault="005A1D0D" w:rsidP="0079747E">
      <w:pPr>
        <w:spacing w:after="0" w:line="240" w:lineRule="auto"/>
        <w:jc w:val="center"/>
        <w:rPr>
          <w:rFonts w:cs="Calibri"/>
          <w:b/>
          <w:color w:val="4F81BD" w:themeColor="accent1"/>
          <w:sz w:val="24"/>
        </w:rPr>
      </w:pPr>
      <w:r w:rsidRPr="006B2DCB">
        <w:rPr>
          <w:rFonts w:cs="Calibri"/>
          <w:b/>
          <w:color w:val="4F81BD" w:themeColor="accent1"/>
          <w:sz w:val="24"/>
        </w:rPr>
        <w:t>Educate Texas, Communities Foundation of Texas</w:t>
      </w:r>
    </w:p>
    <w:p w14:paraId="23339F79" w14:textId="77777777" w:rsidR="001A740E" w:rsidRPr="006B2DCB" w:rsidRDefault="005A1D0D" w:rsidP="0079747E">
      <w:pPr>
        <w:spacing w:after="0" w:line="240" w:lineRule="auto"/>
        <w:jc w:val="center"/>
        <w:rPr>
          <w:rFonts w:cs="Calibri"/>
          <w:b/>
          <w:color w:val="4F81BD" w:themeColor="accent1"/>
          <w:sz w:val="24"/>
        </w:rPr>
      </w:pPr>
      <w:r w:rsidRPr="006B2DCB">
        <w:rPr>
          <w:rFonts w:cs="Calibri"/>
          <w:b/>
          <w:color w:val="4F81BD" w:themeColor="accent1"/>
          <w:sz w:val="24"/>
        </w:rPr>
        <w:t>5500 Caruth Haven Lane</w:t>
      </w:r>
      <w:r w:rsidR="00D1411F">
        <w:rPr>
          <w:rFonts w:cs="Calibri"/>
          <w:b/>
          <w:color w:val="4F81BD" w:themeColor="accent1"/>
          <w:sz w:val="24"/>
        </w:rPr>
        <w:t xml:space="preserve">, </w:t>
      </w:r>
      <w:r w:rsidRPr="006B2DCB">
        <w:rPr>
          <w:rFonts w:cs="Calibri"/>
          <w:b/>
          <w:color w:val="4F81BD" w:themeColor="accent1"/>
          <w:sz w:val="24"/>
        </w:rPr>
        <w:t>Dallas</w:t>
      </w:r>
      <w:r w:rsidR="001A740E" w:rsidRPr="006B2DCB">
        <w:rPr>
          <w:rFonts w:cs="Calibri"/>
          <w:b/>
          <w:color w:val="4F81BD" w:themeColor="accent1"/>
          <w:sz w:val="24"/>
        </w:rPr>
        <w:t>, TX  7</w:t>
      </w:r>
      <w:r w:rsidRPr="006B2DCB">
        <w:rPr>
          <w:rFonts w:cs="Calibri"/>
          <w:b/>
          <w:color w:val="4F81BD" w:themeColor="accent1"/>
          <w:sz w:val="24"/>
        </w:rPr>
        <w:t>5225</w:t>
      </w:r>
    </w:p>
    <w:p w14:paraId="0E79B9DB" w14:textId="77777777" w:rsidR="00D7789A" w:rsidRPr="006B2DCB" w:rsidRDefault="006B2DCB" w:rsidP="00D1411F">
      <w:pPr>
        <w:spacing w:after="0" w:line="240" w:lineRule="auto"/>
        <w:jc w:val="center"/>
        <w:rPr>
          <w:rFonts w:cs="Calibri"/>
          <w:color w:val="4F81BD" w:themeColor="accent1"/>
          <w:sz w:val="24"/>
        </w:rPr>
      </w:pPr>
      <w:r w:rsidRPr="006B2DCB">
        <w:rPr>
          <w:rFonts w:cs="Calibri"/>
          <w:b/>
          <w:color w:val="4F81BD" w:themeColor="accent1"/>
          <w:sz w:val="24"/>
        </w:rPr>
        <w:t>Phone: (214) 750-4222</w:t>
      </w:r>
    </w:p>
    <w:p w14:paraId="6EDBB250" w14:textId="77777777" w:rsidR="009F6F88" w:rsidRPr="00EB4C41" w:rsidRDefault="009F6F88" w:rsidP="00EB4C41">
      <w:pPr>
        <w:spacing w:after="0" w:line="240" w:lineRule="auto"/>
        <w:jc w:val="center"/>
        <w:rPr>
          <w:rFonts w:cs="Calibri"/>
          <w:sz w:val="24"/>
        </w:rPr>
      </w:pPr>
    </w:p>
    <w:p w14:paraId="7D54AA42" w14:textId="77777777" w:rsidR="00D7789A" w:rsidRPr="00D7789A" w:rsidRDefault="009F6F88" w:rsidP="00D7789A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 w:rsidRPr="002C6B23">
        <w:rPr>
          <w:rFonts w:cs="Calibri"/>
          <w:b/>
          <w:sz w:val="24"/>
        </w:rPr>
        <w:t>Greetings</w:t>
      </w:r>
      <w:r w:rsidR="00D7789A">
        <w:rPr>
          <w:rFonts w:cs="Calibri"/>
          <w:b/>
          <w:sz w:val="24"/>
        </w:rPr>
        <w:t>, Introduction</w:t>
      </w:r>
      <w:r w:rsidR="00421D38">
        <w:rPr>
          <w:rFonts w:cs="Calibri"/>
          <w:b/>
          <w:sz w:val="24"/>
        </w:rPr>
        <w:t>s</w:t>
      </w:r>
      <w:r w:rsidR="00D7789A">
        <w:rPr>
          <w:rFonts w:cs="Calibri"/>
          <w:b/>
          <w:sz w:val="24"/>
        </w:rPr>
        <w:t xml:space="preserve"> </w:t>
      </w:r>
      <w:r w:rsidRPr="002C6B23">
        <w:rPr>
          <w:rFonts w:cs="Calibri"/>
          <w:b/>
          <w:sz w:val="24"/>
        </w:rPr>
        <w:t>and Refreshments</w:t>
      </w:r>
      <w:r>
        <w:rPr>
          <w:rFonts w:cs="Calibri"/>
          <w:b/>
          <w:sz w:val="24"/>
        </w:rPr>
        <w:t xml:space="preserve"> </w:t>
      </w:r>
      <w:r w:rsidR="001A740E">
        <w:rPr>
          <w:rFonts w:cs="Calibri"/>
          <w:i/>
          <w:sz w:val="24"/>
        </w:rPr>
        <w:t>(9:</w:t>
      </w:r>
      <w:r w:rsidR="006B2DCB">
        <w:rPr>
          <w:rFonts w:cs="Calibri"/>
          <w:i/>
          <w:sz w:val="24"/>
        </w:rPr>
        <w:t>00</w:t>
      </w:r>
      <w:r w:rsidR="00D7789A">
        <w:rPr>
          <w:rFonts w:cs="Calibri"/>
          <w:i/>
          <w:sz w:val="24"/>
        </w:rPr>
        <w:t xml:space="preserve">– </w:t>
      </w:r>
      <w:r w:rsidR="001A740E">
        <w:rPr>
          <w:rFonts w:cs="Calibri"/>
          <w:i/>
          <w:sz w:val="24"/>
        </w:rPr>
        <w:t>9:</w:t>
      </w:r>
      <w:r w:rsidR="006B2DCB">
        <w:rPr>
          <w:rFonts w:cs="Calibri"/>
          <w:i/>
          <w:sz w:val="24"/>
        </w:rPr>
        <w:t>10</w:t>
      </w:r>
      <w:r w:rsidR="00D7789A">
        <w:rPr>
          <w:rFonts w:cs="Calibri"/>
          <w:i/>
          <w:sz w:val="24"/>
        </w:rPr>
        <w:t>)</w:t>
      </w:r>
      <w:r w:rsidR="006940BC">
        <w:rPr>
          <w:rFonts w:cs="Calibri"/>
          <w:sz w:val="24"/>
        </w:rPr>
        <w:tab/>
      </w:r>
      <w:r w:rsidR="006940BC">
        <w:rPr>
          <w:rFonts w:cs="Calibri"/>
          <w:sz w:val="24"/>
        </w:rPr>
        <w:tab/>
      </w:r>
      <w:r w:rsidR="00D7789A">
        <w:rPr>
          <w:rFonts w:cs="Calibri"/>
          <w:sz w:val="24"/>
        </w:rPr>
        <w:t>Jean Keller</w:t>
      </w:r>
    </w:p>
    <w:p w14:paraId="3414A847" w14:textId="77777777" w:rsidR="00D7789A" w:rsidRDefault="005A1D0D" w:rsidP="00D7789A">
      <w:pPr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>Welcome and thanks to Educate Texas                                                         Reo Pruett</w:t>
      </w:r>
    </w:p>
    <w:p w14:paraId="178880D7" w14:textId="77777777" w:rsidR="009F6F88" w:rsidRPr="00D7789A" w:rsidRDefault="009F6F88" w:rsidP="00D7789A">
      <w:pPr>
        <w:spacing w:after="0" w:line="240" w:lineRule="auto"/>
        <w:rPr>
          <w:rFonts w:cs="Calibri"/>
          <w:sz w:val="24"/>
        </w:rPr>
      </w:pPr>
      <w:r w:rsidRPr="00D7789A">
        <w:rPr>
          <w:rFonts w:cs="Calibri"/>
          <w:sz w:val="24"/>
        </w:rPr>
        <w:t xml:space="preserve">                </w:t>
      </w:r>
    </w:p>
    <w:p w14:paraId="6AC371CC" w14:textId="77777777" w:rsidR="009F6F88" w:rsidRPr="006B2DCB" w:rsidRDefault="009F6F88" w:rsidP="001A740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Approval of the </w:t>
      </w:r>
      <w:r w:rsidR="005A1D0D">
        <w:rPr>
          <w:rFonts w:cs="Calibri"/>
          <w:b/>
          <w:sz w:val="24"/>
        </w:rPr>
        <w:t>December 2</w:t>
      </w:r>
      <w:r w:rsidR="009A0189">
        <w:rPr>
          <w:rFonts w:cs="Calibri"/>
          <w:b/>
          <w:sz w:val="24"/>
        </w:rPr>
        <w:t>, 2014</w:t>
      </w:r>
      <w:r>
        <w:rPr>
          <w:rFonts w:cs="Calibri"/>
          <w:b/>
          <w:sz w:val="24"/>
        </w:rPr>
        <w:t xml:space="preserve"> Minutes </w:t>
      </w:r>
      <w:r w:rsidR="005A1D0D">
        <w:rPr>
          <w:rFonts w:cs="Calibri"/>
          <w:sz w:val="24"/>
        </w:rPr>
        <w:t>(9:</w:t>
      </w:r>
      <w:r w:rsidR="006B2DCB">
        <w:rPr>
          <w:rFonts w:cs="Calibri"/>
          <w:sz w:val="24"/>
        </w:rPr>
        <w:t xml:space="preserve">10 - </w:t>
      </w:r>
      <w:r w:rsidR="005A1D0D">
        <w:rPr>
          <w:rFonts w:cs="Calibri"/>
          <w:sz w:val="24"/>
        </w:rPr>
        <w:t>9:</w:t>
      </w:r>
      <w:r w:rsidR="006B2DCB">
        <w:rPr>
          <w:rFonts w:cs="Calibri"/>
          <w:sz w:val="24"/>
        </w:rPr>
        <w:t>15</w:t>
      </w:r>
      <w:r w:rsidR="005A1D0D">
        <w:rPr>
          <w:rFonts w:cs="Calibri"/>
          <w:sz w:val="24"/>
        </w:rPr>
        <w:t>)</w:t>
      </w:r>
    </w:p>
    <w:p w14:paraId="66F19A11" w14:textId="77777777" w:rsidR="006B2DCB" w:rsidRPr="006B2DCB" w:rsidRDefault="006B2DCB" w:rsidP="006B2DCB">
      <w:pPr>
        <w:pStyle w:val="ListParagraph"/>
        <w:spacing w:after="0" w:line="240" w:lineRule="auto"/>
        <w:ind w:left="360"/>
        <w:rPr>
          <w:rFonts w:cs="Calibri"/>
          <w:b/>
          <w:sz w:val="24"/>
        </w:rPr>
      </w:pPr>
    </w:p>
    <w:p w14:paraId="5DB05AC9" w14:textId="77777777" w:rsidR="006B2DCB" w:rsidRPr="006B2DCB" w:rsidRDefault="006B2DCB" w:rsidP="006B2DCB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1A740E">
        <w:rPr>
          <w:rFonts w:cs="Calibri"/>
          <w:b/>
          <w:sz w:val="24"/>
        </w:rPr>
        <w:t xml:space="preserve">Updates and Announcements from Council Members </w:t>
      </w:r>
      <w:r>
        <w:rPr>
          <w:rFonts w:cs="Calibri"/>
          <w:i/>
          <w:sz w:val="24"/>
        </w:rPr>
        <w:t>(9:15 – 9:30)</w:t>
      </w:r>
    </w:p>
    <w:p w14:paraId="5197BE57" w14:textId="77777777" w:rsidR="006B2DCB" w:rsidRPr="006B2DCB" w:rsidRDefault="006B2DCB" w:rsidP="006B2DCB">
      <w:pPr>
        <w:pStyle w:val="ListParagraph"/>
        <w:rPr>
          <w:rFonts w:cs="Calibri"/>
          <w:b/>
          <w:sz w:val="24"/>
        </w:rPr>
      </w:pPr>
    </w:p>
    <w:p w14:paraId="456DE9F8" w14:textId="77777777" w:rsidR="006B2DCB" w:rsidRPr="001A740E" w:rsidRDefault="006B2DCB" w:rsidP="006B2DCB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6B2DCB">
        <w:rPr>
          <w:rFonts w:cs="Calibri"/>
          <w:b/>
          <w:sz w:val="24"/>
        </w:rPr>
        <w:t>Updates on AVATAR and GenTX Grants</w:t>
      </w:r>
      <w:r>
        <w:rPr>
          <w:rFonts w:cs="Calibri"/>
          <w:sz w:val="24"/>
        </w:rPr>
        <w:t xml:space="preserve">  (9:30-9:45)                                  Jean Keller</w:t>
      </w:r>
    </w:p>
    <w:p w14:paraId="24B5AB2F" w14:textId="77777777" w:rsidR="001A740E" w:rsidRPr="001A740E" w:rsidRDefault="009F6F88" w:rsidP="001A740E">
      <w:pPr>
        <w:pStyle w:val="ListParagraph"/>
        <w:spacing w:after="0" w:line="240" w:lineRule="auto"/>
        <w:ind w:left="7200"/>
        <w:rPr>
          <w:rFonts w:cs="Calibri"/>
          <w:sz w:val="24"/>
        </w:rPr>
      </w:pPr>
      <w:r w:rsidRPr="00BC7F20">
        <w:rPr>
          <w:rFonts w:cs="Calibri"/>
          <w:sz w:val="24"/>
        </w:rPr>
        <w:t xml:space="preserve">                            </w:t>
      </w:r>
    </w:p>
    <w:p w14:paraId="6874E69D" w14:textId="77777777" w:rsidR="001A740E" w:rsidRPr="001A740E" w:rsidRDefault="001A740E" w:rsidP="001A740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Gap Analysis Report and Accountability Measures </w:t>
      </w:r>
      <w:r>
        <w:rPr>
          <w:rFonts w:cs="Calibri"/>
          <w:i/>
          <w:sz w:val="24"/>
        </w:rPr>
        <w:t>(9:</w:t>
      </w:r>
      <w:r w:rsidR="006B2DCB">
        <w:rPr>
          <w:rFonts w:cs="Calibri"/>
          <w:i/>
          <w:sz w:val="24"/>
        </w:rPr>
        <w:t>45</w:t>
      </w:r>
      <w:r>
        <w:rPr>
          <w:rFonts w:cs="Calibri"/>
          <w:i/>
          <w:sz w:val="24"/>
        </w:rPr>
        <w:t xml:space="preserve"> – </w:t>
      </w:r>
      <w:r w:rsidR="006B2DCB">
        <w:rPr>
          <w:rFonts w:cs="Calibri"/>
          <w:i/>
          <w:sz w:val="24"/>
        </w:rPr>
        <w:t>10:00</w:t>
      </w:r>
      <w:r>
        <w:rPr>
          <w:rFonts w:cs="Calibri"/>
          <w:i/>
          <w:sz w:val="24"/>
        </w:rPr>
        <w:t>)</w:t>
      </w:r>
      <w:r>
        <w:rPr>
          <w:rFonts w:cs="Calibri"/>
          <w:b/>
          <w:sz w:val="24"/>
        </w:rPr>
        <w:tab/>
      </w:r>
      <w:r>
        <w:rPr>
          <w:rFonts w:cs="Calibri"/>
          <w:sz w:val="24"/>
        </w:rPr>
        <w:t xml:space="preserve">V. Barbara Bush </w:t>
      </w:r>
    </w:p>
    <w:p w14:paraId="67C00C3E" w14:textId="77777777" w:rsidR="004914C6" w:rsidRPr="004914C6" w:rsidRDefault="004914C6" w:rsidP="004914C6">
      <w:pPr>
        <w:pStyle w:val="ListParagraph"/>
        <w:rPr>
          <w:rFonts w:cs="Calibri"/>
          <w:sz w:val="24"/>
        </w:rPr>
      </w:pPr>
    </w:p>
    <w:p w14:paraId="4DA2A65A" w14:textId="77777777" w:rsidR="004914C6" w:rsidRPr="00B555A7" w:rsidRDefault="004914C6" w:rsidP="004914C6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  <w:szCs w:val="24"/>
        </w:rPr>
      </w:pPr>
      <w:r w:rsidRPr="00B555A7">
        <w:rPr>
          <w:rFonts w:cs="Calibri"/>
          <w:b/>
          <w:sz w:val="24"/>
          <w:szCs w:val="24"/>
        </w:rPr>
        <w:t>Program</w:t>
      </w:r>
      <w:r w:rsidRPr="00B555A7">
        <w:rPr>
          <w:rFonts w:cs="Calibri"/>
          <w:b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>(</w:t>
      </w:r>
      <w:r w:rsidR="006B2DCB">
        <w:rPr>
          <w:rFonts w:cs="Calibri"/>
          <w:i/>
          <w:sz w:val="24"/>
          <w:szCs w:val="24"/>
        </w:rPr>
        <w:t>10:00</w:t>
      </w:r>
      <w:r w:rsidRPr="00B555A7">
        <w:rPr>
          <w:rFonts w:cs="Calibri"/>
          <w:i/>
          <w:sz w:val="24"/>
          <w:szCs w:val="24"/>
        </w:rPr>
        <w:t>– 1</w:t>
      </w:r>
      <w:r w:rsidR="006B2DCB">
        <w:rPr>
          <w:rFonts w:cs="Calibri"/>
          <w:i/>
          <w:sz w:val="24"/>
          <w:szCs w:val="24"/>
        </w:rPr>
        <w:t>1</w:t>
      </w:r>
      <w:r>
        <w:rPr>
          <w:rFonts w:cs="Calibri"/>
          <w:i/>
          <w:sz w:val="24"/>
          <w:szCs w:val="24"/>
        </w:rPr>
        <w:t>:</w:t>
      </w:r>
      <w:r w:rsidR="006B2DCB">
        <w:rPr>
          <w:rFonts w:cs="Calibri"/>
          <w:i/>
          <w:sz w:val="24"/>
          <w:szCs w:val="24"/>
        </w:rPr>
        <w:t>00</w:t>
      </w:r>
      <w:r w:rsidRPr="00B555A7">
        <w:rPr>
          <w:rFonts w:cs="Calibri"/>
          <w:i/>
          <w:sz w:val="24"/>
          <w:szCs w:val="24"/>
        </w:rPr>
        <w:t>)</w:t>
      </w:r>
    </w:p>
    <w:p w14:paraId="73D49FE3" w14:textId="77777777" w:rsidR="004914C6" w:rsidRPr="00AA505D" w:rsidRDefault="005A1D0D" w:rsidP="004914C6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  <w:szCs w:val="24"/>
        </w:rPr>
      </w:pPr>
      <w:r>
        <w:rPr>
          <w:sz w:val="24"/>
          <w:szCs w:val="24"/>
        </w:rPr>
        <w:t>Legislative Update</w:t>
      </w:r>
      <w:r w:rsidR="004914C6" w:rsidRPr="00B555A7">
        <w:rPr>
          <w:rFonts w:cs="Calibri"/>
          <w:b/>
          <w:sz w:val="24"/>
          <w:szCs w:val="24"/>
        </w:rPr>
        <w:tab/>
      </w:r>
      <w:r w:rsidR="006B2DCB">
        <w:rPr>
          <w:rFonts w:cs="Calibri"/>
          <w:b/>
          <w:sz w:val="24"/>
          <w:szCs w:val="24"/>
        </w:rPr>
        <w:t xml:space="preserve"> </w:t>
      </w:r>
      <w:r w:rsidR="006B2DCB" w:rsidRPr="006B2DCB">
        <w:rPr>
          <w:rFonts w:cs="Calibri"/>
          <w:sz w:val="24"/>
          <w:szCs w:val="24"/>
        </w:rPr>
        <w:t>and Discussion</w:t>
      </w:r>
      <w:r w:rsidR="004914C6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 xml:space="preserve">                                                      </w:t>
      </w:r>
      <w:r w:rsidR="00663296" w:rsidRPr="00AA505D">
        <w:rPr>
          <w:rFonts w:cs="Calibri"/>
          <w:sz w:val="24"/>
          <w:szCs w:val="24"/>
        </w:rPr>
        <w:t>Elizabeth Caudill</w:t>
      </w:r>
    </w:p>
    <w:p w14:paraId="3F06B576" w14:textId="77777777" w:rsidR="00AA505D" w:rsidRDefault="005A1D0D" w:rsidP="001A740E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b/>
          <w:sz w:val="24"/>
        </w:rPr>
      </w:pPr>
      <w:r w:rsidRPr="00AA505D">
        <w:rPr>
          <w:rFonts w:cs="Calibr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663296" w:rsidRPr="00AA505D">
        <w:rPr>
          <w:rFonts w:cs="Calibri"/>
          <w:sz w:val="24"/>
          <w:szCs w:val="24"/>
        </w:rPr>
        <w:t>Lanet Greenhaw</w:t>
      </w:r>
      <w:r w:rsidR="004914C6">
        <w:rPr>
          <w:rFonts w:cs="Calibri"/>
          <w:b/>
          <w:sz w:val="24"/>
        </w:rPr>
        <w:t xml:space="preserve"> </w:t>
      </w:r>
    </w:p>
    <w:p w14:paraId="7F6C3C37" w14:textId="77777777" w:rsidR="00D1411F" w:rsidRDefault="00AA505D" w:rsidP="001A740E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b/>
          <w:sz w:val="24"/>
        </w:rPr>
      </w:pP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r>
        <w:rPr>
          <w:rFonts w:cs="Calibri"/>
          <w:b/>
          <w:sz w:val="24"/>
        </w:rPr>
        <w:tab/>
      </w:r>
      <w:ins w:id="1" w:author="Harris, Mary" w:date="2015-01-23T15:00:00Z">
        <w:r w:rsidR="00A10B9C">
          <w:rPr>
            <w:rFonts w:cs="Calibri"/>
            <w:b/>
            <w:sz w:val="24"/>
          </w:rPr>
          <w:t xml:space="preserve"> </w:t>
        </w:r>
      </w:ins>
      <w:r>
        <w:rPr>
          <w:rFonts w:cs="Calibri"/>
          <w:sz w:val="24"/>
        </w:rPr>
        <w:t>Cynthia Miller</w:t>
      </w:r>
      <w:r w:rsidR="004914C6">
        <w:rPr>
          <w:rFonts w:cs="Calibri"/>
          <w:b/>
          <w:sz w:val="24"/>
        </w:rPr>
        <w:t xml:space="preserve">  </w:t>
      </w:r>
    </w:p>
    <w:p w14:paraId="764F0DB4" w14:textId="77777777" w:rsidR="009F6F88" w:rsidRPr="001A740E" w:rsidRDefault="004914C6" w:rsidP="001A740E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b/>
          <w:sz w:val="24"/>
        </w:rPr>
      </w:pPr>
      <w:r>
        <w:rPr>
          <w:rFonts w:cs="Calibri"/>
          <w:b/>
          <w:sz w:val="24"/>
        </w:rPr>
        <w:tab/>
        <w:t xml:space="preserve">    </w:t>
      </w:r>
      <w:r w:rsidR="009F6F88" w:rsidRPr="00D44BD9">
        <w:rPr>
          <w:rFonts w:cs="Calibri"/>
          <w:b/>
          <w:sz w:val="24"/>
        </w:rPr>
        <w:t xml:space="preserve">                                                              </w:t>
      </w:r>
    </w:p>
    <w:p w14:paraId="51CD98D1" w14:textId="77777777" w:rsidR="006B2DCB" w:rsidRDefault="006B2DCB" w:rsidP="005B3AB7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>
        <w:rPr>
          <w:rFonts w:cs="Calibri"/>
          <w:b/>
          <w:sz w:val="24"/>
        </w:rPr>
        <w:t>Review Council Vision, Mission, and Strategic Actions</w:t>
      </w:r>
      <w:r w:rsidR="00D1411F">
        <w:rPr>
          <w:rFonts w:cs="Calibri"/>
          <w:b/>
          <w:sz w:val="24"/>
        </w:rPr>
        <w:t xml:space="preserve">  </w:t>
      </w:r>
      <w:r w:rsidR="00D1411F" w:rsidRPr="00D1411F">
        <w:rPr>
          <w:rFonts w:cs="Calibri"/>
          <w:sz w:val="24"/>
        </w:rPr>
        <w:t>(11:00-11:40)</w:t>
      </w:r>
      <w:r w:rsidR="00663296">
        <w:rPr>
          <w:rFonts w:cs="Calibri"/>
          <w:sz w:val="24"/>
        </w:rPr>
        <w:t xml:space="preserve">    </w:t>
      </w:r>
      <w:r w:rsidR="00663296" w:rsidRPr="00AA505D">
        <w:rPr>
          <w:rFonts w:cs="Calibri"/>
          <w:sz w:val="24"/>
        </w:rPr>
        <w:t>Ray de los Santos</w:t>
      </w:r>
    </w:p>
    <w:p w14:paraId="576C6F74" w14:textId="77777777" w:rsidR="00D1411F" w:rsidRDefault="00D1411F" w:rsidP="00D1411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  <w:r>
        <w:rPr>
          <w:rFonts w:cs="Calibri"/>
          <w:sz w:val="24"/>
        </w:rPr>
        <w:t>Discussion of possible changes in membership, shareholders, committees, etc.</w:t>
      </w:r>
    </w:p>
    <w:p w14:paraId="75FC93B2" w14:textId="77777777" w:rsidR="00D1411F" w:rsidRPr="00D1411F" w:rsidRDefault="00D1411F" w:rsidP="00D1411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ind w:left="360"/>
        <w:rPr>
          <w:rFonts w:cs="Calibri"/>
          <w:sz w:val="24"/>
        </w:rPr>
      </w:pPr>
    </w:p>
    <w:p w14:paraId="75BB1CB4" w14:textId="77777777" w:rsidR="005B3AB7" w:rsidRPr="00AE4961" w:rsidRDefault="005B3AB7" w:rsidP="005B3AB7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Committee Reports </w:t>
      </w:r>
      <w:r>
        <w:rPr>
          <w:rFonts w:cs="Calibri"/>
          <w:i/>
          <w:sz w:val="24"/>
        </w:rPr>
        <w:t>(</w:t>
      </w:r>
      <w:r w:rsidR="001A740E">
        <w:rPr>
          <w:rFonts w:cs="Calibri"/>
          <w:i/>
          <w:sz w:val="24"/>
        </w:rPr>
        <w:t>1</w:t>
      </w:r>
      <w:r w:rsidR="00793098">
        <w:rPr>
          <w:rFonts w:cs="Calibri"/>
          <w:i/>
          <w:sz w:val="24"/>
        </w:rPr>
        <w:t>1:</w:t>
      </w:r>
      <w:r w:rsidR="00D1411F">
        <w:rPr>
          <w:rFonts w:cs="Calibri"/>
          <w:i/>
          <w:sz w:val="24"/>
        </w:rPr>
        <w:t>40</w:t>
      </w:r>
      <w:r w:rsidR="00793098">
        <w:rPr>
          <w:rFonts w:cs="Calibri"/>
          <w:i/>
          <w:sz w:val="24"/>
        </w:rPr>
        <w:t xml:space="preserve">  - noon)</w:t>
      </w:r>
    </w:p>
    <w:p w14:paraId="26492E23" w14:textId="77777777" w:rsidR="00366BE1" w:rsidRDefault="005B3AB7" w:rsidP="005B3AB7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366BE1">
        <w:rPr>
          <w:rFonts w:cs="Calibri"/>
          <w:sz w:val="24"/>
        </w:rPr>
        <w:t>Communications &amp; Networking</w:t>
      </w:r>
      <w:r w:rsidR="00DF1510" w:rsidRPr="00366BE1">
        <w:rPr>
          <w:rFonts w:cs="Calibri"/>
          <w:sz w:val="24"/>
        </w:rPr>
        <w:t xml:space="preserve"> &amp; Social Media</w:t>
      </w:r>
      <w:r w:rsidRPr="00366BE1">
        <w:rPr>
          <w:rFonts w:cs="Calibri"/>
          <w:sz w:val="24"/>
        </w:rPr>
        <w:t xml:space="preserve"> –</w:t>
      </w:r>
      <w:r w:rsidR="00DF1510" w:rsidRPr="00366BE1">
        <w:rPr>
          <w:rFonts w:cs="Calibri"/>
          <w:sz w:val="24"/>
        </w:rPr>
        <w:t xml:space="preserve"> Jeffrey Miller</w:t>
      </w:r>
      <w:r w:rsidRPr="00366BE1">
        <w:rPr>
          <w:rFonts w:cs="Calibri"/>
          <w:sz w:val="24"/>
        </w:rPr>
        <w:t xml:space="preserve"> &amp; </w:t>
      </w:r>
      <w:r w:rsidR="00663296" w:rsidRPr="00AA505D">
        <w:rPr>
          <w:rFonts w:cs="Calibri"/>
          <w:sz w:val="24"/>
        </w:rPr>
        <w:t>Jann Miles</w:t>
      </w:r>
      <w:r w:rsidR="00663296">
        <w:rPr>
          <w:rFonts w:cs="Calibri"/>
          <w:sz w:val="24"/>
        </w:rPr>
        <w:t xml:space="preserve"> </w:t>
      </w:r>
    </w:p>
    <w:p w14:paraId="607BBB39" w14:textId="77777777" w:rsidR="00366BE1" w:rsidRDefault="005B3AB7" w:rsidP="005B3AB7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366BE1">
        <w:rPr>
          <w:rFonts w:cs="Calibri"/>
          <w:sz w:val="24"/>
        </w:rPr>
        <w:t>Funding &amp; Sustainability</w:t>
      </w:r>
      <w:r w:rsidR="00DF1510" w:rsidRPr="00366BE1">
        <w:rPr>
          <w:rFonts w:cs="Calibri"/>
          <w:sz w:val="24"/>
        </w:rPr>
        <w:t xml:space="preserve"> – </w:t>
      </w:r>
      <w:r w:rsidR="00663296">
        <w:rPr>
          <w:rFonts w:cs="Calibri"/>
          <w:sz w:val="24"/>
        </w:rPr>
        <w:t>Don Perry &amp;</w:t>
      </w:r>
      <w:r w:rsidRPr="00366BE1">
        <w:rPr>
          <w:rFonts w:cs="Calibri"/>
          <w:sz w:val="24"/>
        </w:rPr>
        <w:t xml:space="preserve"> Ray de los Santos</w:t>
      </w:r>
    </w:p>
    <w:p w14:paraId="05CA50A1" w14:textId="77777777" w:rsidR="00366BE1" w:rsidRDefault="005B3AB7" w:rsidP="005B3AB7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366BE1">
        <w:rPr>
          <w:rFonts w:cs="Calibri"/>
          <w:sz w:val="24"/>
        </w:rPr>
        <w:t>Professional Development – Barbara Lerner</w:t>
      </w:r>
      <w:r w:rsidR="00DF1510" w:rsidRPr="00366BE1">
        <w:rPr>
          <w:rFonts w:cs="Calibri"/>
          <w:sz w:val="24"/>
        </w:rPr>
        <w:t xml:space="preserve"> </w:t>
      </w:r>
      <w:r w:rsidR="00AA505D">
        <w:rPr>
          <w:rFonts w:cs="Calibri"/>
          <w:sz w:val="24"/>
        </w:rPr>
        <w:t>&amp; Kathy</w:t>
      </w:r>
      <w:ins w:id="2" w:author="Harris, Mary" w:date="2015-01-23T15:01:00Z">
        <w:r w:rsidR="00A10B9C">
          <w:rPr>
            <w:rFonts w:cs="Calibri"/>
            <w:sz w:val="24"/>
          </w:rPr>
          <w:t xml:space="preserve">    </w:t>
        </w:r>
      </w:ins>
      <w:r w:rsidR="00AA505D">
        <w:rPr>
          <w:rFonts w:cs="Calibri"/>
          <w:sz w:val="24"/>
        </w:rPr>
        <w:t>Wright-Chapman</w:t>
      </w:r>
    </w:p>
    <w:p w14:paraId="3D83D893" w14:textId="77777777" w:rsidR="001A740E" w:rsidRDefault="005B3AB7" w:rsidP="001A740E">
      <w:pPr>
        <w:pStyle w:val="ListParagraph"/>
        <w:numPr>
          <w:ilvl w:val="0"/>
          <w:numId w:val="8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  <w:r w:rsidRPr="00366BE1">
        <w:rPr>
          <w:rFonts w:cs="Calibri"/>
          <w:sz w:val="24"/>
        </w:rPr>
        <w:t xml:space="preserve">Research, Assessment, &amp; Accountability – V. Barbara Bush </w:t>
      </w:r>
    </w:p>
    <w:p w14:paraId="06186010" w14:textId="77777777" w:rsidR="00D1411F" w:rsidRDefault="00D1411F" w:rsidP="00D1411F">
      <w:pPr>
        <w:pStyle w:val="ListParagraph"/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sz w:val="24"/>
        </w:rPr>
      </w:pPr>
    </w:p>
    <w:p w14:paraId="702A056D" w14:textId="77777777" w:rsidR="005B3AB7" w:rsidRPr="004914C6" w:rsidRDefault="001A740E" w:rsidP="004914C6">
      <w:pPr>
        <w:pStyle w:val="ListParagraph"/>
        <w:numPr>
          <w:ilvl w:val="0"/>
          <w:numId w:val="1"/>
        </w:numPr>
        <w:tabs>
          <w:tab w:val="left" w:pos="450"/>
          <w:tab w:val="left" w:pos="540"/>
          <w:tab w:val="left" w:pos="720"/>
        </w:tabs>
        <w:spacing w:after="0" w:line="240" w:lineRule="auto"/>
        <w:rPr>
          <w:rFonts w:cs="Calibri"/>
          <w:b/>
          <w:sz w:val="24"/>
        </w:rPr>
      </w:pPr>
      <w:r>
        <w:rPr>
          <w:rFonts w:cs="Calibri"/>
          <w:b/>
          <w:sz w:val="24"/>
        </w:rPr>
        <w:t xml:space="preserve">Adjourn </w:t>
      </w:r>
      <w:r w:rsidR="005B3AB7" w:rsidRPr="004914C6">
        <w:rPr>
          <w:rFonts w:cs="Calibri"/>
          <w:sz w:val="24"/>
        </w:rPr>
        <w:t xml:space="preserve">            </w:t>
      </w:r>
    </w:p>
    <w:p w14:paraId="171F089B" w14:textId="77777777" w:rsidR="004914C6" w:rsidRDefault="004914C6" w:rsidP="005B3AB7">
      <w:pPr>
        <w:spacing w:before="120" w:after="120" w:line="240" w:lineRule="auto"/>
        <w:rPr>
          <w:rFonts w:cs="Calibri"/>
          <w:sz w:val="24"/>
        </w:rPr>
      </w:pPr>
    </w:p>
    <w:p w14:paraId="1C99EC44" w14:textId="77777777" w:rsidR="004914C6" w:rsidRDefault="004914C6" w:rsidP="005B3AB7">
      <w:pPr>
        <w:spacing w:before="120" w:after="120" w:line="240" w:lineRule="auto"/>
        <w:rPr>
          <w:rFonts w:cs="Calibri"/>
          <w:sz w:val="24"/>
        </w:rPr>
      </w:pPr>
    </w:p>
    <w:p w14:paraId="5809AAE4" w14:textId="77777777" w:rsidR="004914C6" w:rsidRPr="00802CAC" w:rsidRDefault="004914C6" w:rsidP="005B3AB7">
      <w:pPr>
        <w:spacing w:before="120" w:after="120" w:line="240" w:lineRule="auto"/>
        <w:rPr>
          <w:rFonts w:cs="Calibri"/>
          <w:sz w:val="24"/>
        </w:rPr>
        <w:sectPr w:rsidR="004914C6" w:rsidRPr="00802CAC">
          <w:headerReference w:type="default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5EDE3E5" w14:textId="77777777" w:rsidR="009F6F88" w:rsidRPr="00384A18" w:rsidRDefault="009A0189" w:rsidP="00802CAC">
      <w:pPr>
        <w:spacing w:before="120" w:after="0" w:line="240" w:lineRule="auto"/>
        <w:jc w:val="center"/>
        <w:rPr>
          <w:rFonts w:cs="Calibri"/>
          <w:b/>
          <w:sz w:val="26"/>
          <w:u w:val="single"/>
        </w:rPr>
      </w:pPr>
      <w:r>
        <w:rPr>
          <w:rFonts w:cs="Calibri"/>
          <w:b/>
          <w:sz w:val="26"/>
          <w:u w:val="single"/>
        </w:rPr>
        <w:lastRenderedPageBreak/>
        <w:t>Mark Your Calendars for the 2014</w:t>
      </w:r>
      <w:r w:rsidR="000A7950">
        <w:rPr>
          <w:rFonts w:cs="Calibri"/>
          <w:b/>
          <w:sz w:val="26"/>
          <w:u w:val="single"/>
        </w:rPr>
        <w:t xml:space="preserve"> – 2015</w:t>
      </w:r>
      <w:r w:rsidR="009F6F88" w:rsidRPr="00384A18">
        <w:rPr>
          <w:rFonts w:cs="Calibri"/>
          <w:b/>
          <w:sz w:val="26"/>
          <w:u w:val="single"/>
        </w:rPr>
        <w:t xml:space="preserve"> NTRP-16 Council Meetings</w:t>
      </w:r>
    </w:p>
    <w:p w14:paraId="124C6D5C" w14:textId="77777777" w:rsidR="009F6F88" w:rsidRDefault="009F6F88" w:rsidP="00802CAC">
      <w:pPr>
        <w:spacing w:after="0" w:line="240" w:lineRule="auto"/>
        <w:jc w:val="center"/>
        <w:rPr>
          <w:rFonts w:cs="Calibri"/>
          <w:sz w:val="24"/>
        </w:rPr>
      </w:pPr>
      <w:r>
        <w:rPr>
          <w:rFonts w:cs="Calibri"/>
          <w:sz w:val="24"/>
        </w:rPr>
        <w:t xml:space="preserve">9:00am – 12:00 pm </w:t>
      </w:r>
    </w:p>
    <w:tbl>
      <w:tblPr>
        <w:tblStyle w:val="TableGrid"/>
        <w:tblW w:w="8429" w:type="dxa"/>
        <w:jc w:val="center"/>
        <w:tblLook w:val="04A0" w:firstRow="1" w:lastRow="0" w:firstColumn="1" w:lastColumn="0" w:noHBand="0" w:noVBand="1"/>
      </w:tblPr>
      <w:tblGrid>
        <w:gridCol w:w="1427"/>
        <w:gridCol w:w="1931"/>
        <w:gridCol w:w="1638"/>
        <w:gridCol w:w="1755"/>
        <w:gridCol w:w="1678"/>
      </w:tblGrid>
      <w:tr w:rsidR="004914C6" w14:paraId="77E24640" w14:textId="77777777" w:rsidTr="004D792F">
        <w:trPr>
          <w:trHeight w:val="269"/>
          <w:jc w:val="center"/>
        </w:trPr>
        <w:tc>
          <w:tcPr>
            <w:tcW w:w="1427" w:type="dxa"/>
          </w:tcPr>
          <w:p w14:paraId="190C197F" w14:textId="77777777" w:rsidR="004914C6" w:rsidRPr="00846688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 w:rsidRPr="00846688">
              <w:rPr>
                <w:rFonts w:eastAsia="Calibri" w:cs="Calibri"/>
                <w:i/>
                <w:sz w:val="24"/>
                <w:szCs w:val="24"/>
              </w:rPr>
              <w:lastRenderedPageBreak/>
              <w:t>May 5, 2015</w:t>
            </w:r>
          </w:p>
          <w:p w14:paraId="003AE406" w14:textId="77777777" w:rsidR="004914C6" w:rsidRPr="00846688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931" w:type="dxa"/>
          </w:tcPr>
          <w:p w14:paraId="6E4A6736" w14:textId="77777777" w:rsidR="004914C6" w:rsidRPr="00846688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Grand Prairie ISD</w:t>
            </w:r>
          </w:p>
        </w:tc>
        <w:tc>
          <w:tcPr>
            <w:tcW w:w="1638" w:type="dxa"/>
          </w:tcPr>
          <w:p w14:paraId="376662D4" w14:textId="77777777" w:rsidR="004914C6" w:rsidRPr="00846688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Host: Jeffrey Miller</w:t>
            </w:r>
          </w:p>
        </w:tc>
        <w:tc>
          <w:tcPr>
            <w:tcW w:w="1755" w:type="dxa"/>
          </w:tcPr>
          <w:p w14:paraId="6DEA2991" w14:textId="77777777" w:rsidR="004914C6" w:rsidRPr="00F0102C" w:rsidRDefault="004914C6" w:rsidP="004D792F">
            <w:pPr>
              <w:ind w:right="-20"/>
              <w:rPr>
                <w:rFonts w:eastAsia="Calibri" w:cs="Calibri"/>
                <w:i/>
                <w:sz w:val="24"/>
                <w:szCs w:val="24"/>
              </w:rPr>
            </w:pPr>
            <w:r w:rsidRPr="00F0102C">
              <w:rPr>
                <w:rFonts w:eastAsia="Calibri" w:cs="Calibri"/>
                <w:i/>
                <w:sz w:val="24"/>
                <w:szCs w:val="24"/>
              </w:rPr>
              <w:t xml:space="preserve">Topic: </w:t>
            </w:r>
            <w:r w:rsidR="00663296" w:rsidRPr="00AA505D">
              <w:rPr>
                <w:rFonts w:eastAsia="Calibri" w:cs="Calibri"/>
                <w:i/>
                <w:sz w:val="24"/>
                <w:szCs w:val="24"/>
              </w:rPr>
              <w:t>Reflection on HB 5—A Year in Review</w:t>
            </w:r>
          </w:p>
          <w:p w14:paraId="4B49959D" w14:textId="77777777" w:rsidR="004914C6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</w:p>
        </w:tc>
        <w:tc>
          <w:tcPr>
            <w:tcW w:w="1678" w:type="dxa"/>
          </w:tcPr>
          <w:p w14:paraId="60FD7E47" w14:textId="77777777" w:rsidR="004914C6" w:rsidRDefault="004914C6" w:rsidP="004D792F">
            <w:pPr>
              <w:tabs>
                <w:tab w:val="left" w:pos="9360"/>
              </w:tabs>
              <w:jc w:val="center"/>
              <w:rPr>
                <w:rFonts w:eastAsia="Calibri" w:cs="Calibri"/>
                <w:i/>
                <w:sz w:val="24"/>
                <w:szCs w:val="24"/>
              </w:rPr>
            </w:pPr>
            <w:r>
              <w:rPr>
                <w:rFonts w:eastAsia="Calibri" w:cs="Calibri"/>
                <w:i/>
                <w:sz w:val="24"/>
                <w:szCs w:val="24"/>
              </w:rPr>
              <w:t>Meeting Leader: Chris K</w:t>
            </w:r>
            <w:r w:rsidR="00AA505D">
              <w:rPr>
                <w:rFonts w:eastAsia="Calibri" w:cs="Calibri"/>
                <w:i/>
                <w:sz w:val="24"/>
                <w:szCs w:val="24"/>
              </w:rPr>
              <w:t xml:space="preserve">anouse, Kathy Wright-Chapman, </w:t>
            </w:r>
            <w:r>
              <w:rPr>
                <w:rFonts w:eastAsia="Calibri" w:cs="Calibri"/>
                <w:i/>
                <w:sz w:val="24"/>
                <w:szCs w:val="24"/>
              </w:rPr>
              <w:t>Dana Grieb</w:t>
            </w:r>
            <w:r w:rsidR="00AA505D">
              <w:rPr>
                <w:rFonts w:eastAsia="Calibri" w:cs="Calibri"/>
                <w:i/>
                <w:sz w:val="24"/>
                <w:szCs w:val="24"/>
              </w:rPr>
              <w:t xml:space="preserve"> </w:t>
            </w:r>
            <w:commentRangeStart w:id="3"/>
            <w:r w:rsidR="00AA505D">
              <w:rPr>
                <w:rFonts w:eastAsia="Calibri" w:cs="Calibri"/>
                <w:i/>
                <w:sz w:val="24"/>
                <w:szCs w:val="24"/>
              </w:rPr>
              <w:t>&amp; Jeffrey Miller</w:t>
            </w:r>
            <w:commentRangeEnd w:id="3"/>
            <w:r w:rsidR="00A10B9C">
              <w:rPr>
                <w:rStyle w:val="CommentReference"/>
              </w:rPr>
              <w:commentReference w:id="3"/>
            </w:r>
          </w:p>
        </w:tc>
      </w:tr>
    </w:tbl>
    <w:p w14:paraId="3EAE0AFF" w14:textId="77777777" w:rsidR="00720249" w:rsidRDefault="00720249" w:rsidP="00802CAC">
      <w:pPr>
        <w:spacing w:after="0" w:line="240" w:lineRule="auto"/>
        <w:jc w:val="center"/>
        <w:rPr>
          <w:rFonts w:cs="Calibri"/>
          <w:sz w:val="24"/>
        </w:rPr>
      </w:pPr>
    </w:p>
    <w:p w14:paraId="35E8BB51" w14:textId="77777777" w:rsidR="00D44BD9" w:rsidRDefault="00D44BD9" w:rsidP="00D44BD9">
      <w:pPr>
        <w:spacing w:before="120" w:after="120" w:line="240" w:lineRule="auto"/>
        <w:rPr>
          <w:rFonts w:cs="Calibri"/>
          <w:sz w:val="24"/>
        </w:rPr>
      </w:pPr>
    </w:p>
    <w:p w14:paraId="3C66F4BB" w14:textId="77777777" w:rsidR="009F6F88" w:rsidRPr="00D44BD9" w:rsidRDefault="009F6F88" w:rsidP="000A7950">
      <w:pPr>
        <w:pStyle w:val="ListParagraph"/>
        <w:spacing w:before="120" w:after="120" w:line="240" w:lineRule="auto"/>
        <w:ind w:left="1080"/>
        <w:rPr>
          <w:rFonts w:cs="Calibri"/>
        </w:rPr>
      </w:pPr>
    </w:p>
    <w:sectPr w:rsidR="009F6F88" w:rsidRPr="00D44BD9" w:rsidSect="00802CA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" w:author="Harris, Mary" w:date="2015-01-23T15:02:00Z" w:initials="HM">
    <w:p w14:paraId="50E99EE9" w14:textId="77777777" w:rsidR="00A10B9C" w:rsidRDefault="00A10B9C">
      <w:pPr>
        <w:pStyle w:val="CommentText"/>
      </w:pPr>
      <w:r>
        <w:rPr>
          <w:rStyle w:val="CommentReference"/>
        </w:rPr>
        <w:annotationRef/>
      </w:r>
      <w:r>
        <w:t>Was not sure about adding Jeffrey.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E99E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11569" w14:textId="77777777" w:rsidR="00C87D90" w:rsidRDefault="00C87D90" w:rsidP="00AF6471">
      <w:pPr>
        <w:spacing w:after="0" w:line="240" w:lineRule="auto"/>
      </w:pPr>
      <w:r>
        <w:separator/>
      </w:r>
    </w:p>
  </w:endnote>
  <w:endnote w:type="continuationSeparator" w:id="0">
    <w:p w14:paraId="3C5BD2E3" w14:textId="77777777" w:rsidR="00C87D90" w:rsidRDefault="00C87D90" w:rsidP="00AF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C6F3" w14:textId="77777777" w:rsidR="009F6F88" w:rsidRDefault="00B855D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4AA9">
      <w:rPr>
        <w:noProof/>
      </w:rPr>
      <w:t>1</w:t>
    </w:r>
    <w:r>
      <w:rPr>
        <w:noProof/>
      </w:rPr>
      <w:fldChar w:fldCharType="end"/>
    </w:r>
  </w:p>
  <w:p w14:paraId="12CB0B62" w14:textId="77777777" w:rsidR="009F6F88" w:rsidRDefault="009F6F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814DC6" w14:textId="77777777" w:rsidR="00C87D90" w:rsidRDefault="00C87D90" w:rsidP="00AF6471">
      <w:pPr>
        <w:spacing w:after="0" w:line="240" w:lineRule="auto"/>
      </w:pPr>
      <w:r>
        <w:separator/>
      </w:r>
    </w:p>
  </w:footnote>
  <w:footnote w:type="continuationSeparator" w:id="0">
    <w:p w14:paraId="7A462268" w14:textId="77777777" w:rsidR="00C87D90" w:rsidRDefault="00C87D90" w:rsidP="00AF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E9D8" w14:textId="77777777" w:rsidR="009F6F88" w:rsidRDefault="0056450B" w:rsidP="00AF6471">
    <w:pPr>
      <w:pStyle w:val="Header"/>
      <w:jc w:val="center"/>
    </w:pPr>
    <w:r>
      <w:t xml:space="preserve">(Revised 10/14/2014)  </w:t>
    </w:r>
    <w:r w:rsidR="009F6F88" w:rsidRPr="00AF6471">
      <w:t>NTRP-16</w:t>
    </w:r>
    <w:r w:rsidR="009F6F88">
      <w:t xml:space="preserve"> Council</w:t>
    </w:r>
    <w:r w:rsidR="009F6F88" w:rsidRPr="00AF6471">
      <w:t xml:space="preserve"> Meeting Agenda </w:t>
    </w:r>
    <w:r w:rsidR="00090CDB">
      <w:t>February 17, 2015</w:t>
    </w:r>
  </w:p>
  <w:p w14:paraId="7B04FCD9" w14:textId="77777777" w:rsidR="009F6F88" w:rsidRDefault="009F6F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603F"/>
    <w:multiLevelType w:val="hybridMultilevel"/>
    <w:tmpl w:val="3CB2C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A3BA4"/>
    <w:multiLevelType w:val="hybridMultilevel"/>
    <w:tmpl w:val="F69C3E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48357C"/>
    <w:multiLevelType w:val="hybridMultilevel"/>
    <w:tmpl w:val="4BC4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4288B"/>
    <w:multiLevelType w:val="hybridMultilevel"/>
    <w:tmpl w:val="278214C4"/>
    <w:lvl w:ilvl="0" w:tplc="683649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92B4E"/>
    <w:multiLevelType w:val="hybridMultilevel"/>
    <w:tmpl w:val="06B0F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6434D7"/>
    <w:multiLevelType w:val="hybridMultilevel"/>
    <w:tmpl w:val="BDA84A2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9F6853"/>
    <w:multiLevelType w:val="hybridMultilevel"/>
    <w:tmpl w:val="B04E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A3B"/>
    <w:multiLevelType w:val="hybridMultilevel"/>
    <w:tmpl w:val="E1A2863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DC5EB0"/>
    <w:multiLevelType w:val="hybridMultilevel"/>
    <w:tmpl w:val="6E485814"/>
    <w:lvl w:ilvl="0" w:tplc="322880D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63A2B39A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D3B71"/>
    <w:multiLevelType w:val="hybridMultilevel"/>
    <w:tmpl w:val="5764FAF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2"/>
  </w:num>
  <w:num w:numId="10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rris, Mary">
    <w15:presenceInfo w15:providerId="AD" w15:userId="S-1-5-21-3676313182-2055043702-2189418671-78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D0"/>
    <w:rsid w:val="000375EC"/>
    <w:rsid w:val="00044BFB"/>
    <w:rsid w:val="000512AA"/>
    <w:rsid w:val="00055655"/>
    <w:rsid w:val="00060F78"/>
    <w:rsid w:val="00070D01"/>
    <w:rsid w:val="000831BE"/>
    <w:rsid w:val="00090CDB"/>
    <w:rsid w:val="000922CE"/>
    <w:rsid w:val="000A7950"/>
    <w:rsid w:val="001A2B0B"/>
    <w:rsid w:val="001A740E"/>
    <w:rsid w:val="001F4A28"/>
    <w:rsid w:val="00201F56"/>
    <w:rsid w:val="002042B1"/>
    <w:rsid w:val="00204F9D"/>
    <w:rsid w:val="00224FCB"/>
    <w:rsid w:val="00240225"/>
    <w:rsid w:val="0029323D"/>
    <w:rsid w:val="002C6B23"/>
    <w:rsid w:val="00315F14"/>
    <w:rsid w:val="003268EA"/>
    <w:rsid w:val="00336A49"/>
    <w:rsid w:val="0034618F"/>
    <w:rsid w:val="00366BE1"/>
    <w:rsid w:val="00384A18"/>
    <w:rsid w:val="003B0962"/>
    <w:rsid w:val="003B149A"/>
    <w:rsid w:val="003D5901"/>
    <w:rsid w:val="00421D38"/>
    <w:rsid w:val="00425897"/>
    <w:rsid w:val="0043145F"/>
    <w:rsid w:val="004520D4"/>
    <w:rsid w:val="00471C1A"/>
    <w:rsid w:val="004914C6"/>
    <w:rsid w:val="004915F8"/>
    <w:rsid w:val="00495E90"/>
    <w:rsid w:val="00496D24"/>
    <w:rsid w:val="004A2938"/>
    <w:rsid w:val="004E0279"/>
    <w:rsid w:val="00502926"/>
    <w:rsid w:val="0054684F"/>
    <w:rsid w:val="0056450B"/>
    <w:rsid w:val="00585F52"/>
    <w:rsid w:val="00592638"/>
    <w:rsid w:val="00596431"/>
    <w:rsid w:val="005A1D0D"/>
    <w:rsid w:val="005B3AB7"/>
    <w:rsid w:val="005B3F33"/>
    <w:rsid w:val="005D4140"/>
    <w:rsid w:val="005D5FD0"/>
    <w:rsid w:val="005E4D4B"/>
    <w:rsid w:val="005F0A3D"/>
    <w:rsid w:val="006044A7"/>
    <w:rsid w:val="00626CE7"/>
    <w:rsid w:val="00653CD6"/>
    <w:rsid w:val="00663296"/>
    <w:rsid w:val="00681306"/>
    <w:rsid w:val="00687D61"/>
    <w:rsid w:val="00693515"/>
    <w:rsid w:val="006940BC"/>
    <w:rsid w:val="006A18E9"/>
    <w:rsid w:val="006B2DCB"/>
    <w:rsid w:val="006C33CF"/>
    <w:rsid w:val="006D2326"/>
    <w:rsid w:val="006D3E41"/>
    <w:rsid w:val="006D6885"/>
    <w:rsid w:val="006F07B7"/>
    <w:rsid w:val="00720249"/>
    <w:rsid w:val="0072409E"/>
    <w:rsid w:val="00731192"/>
    <w:rsid w:val="00732498"/>
    <w:rsid w:val="00756C0E"/>
    <w:rsid w:val="0077230D"/>
    <w:rsid w:val="00772C64"/>
    <w:rsid w:val="00793098"/>
    <w:rsid w:val="0079747E"/>
    <w:rsid w:val="007A6EB6"/>
    <w:rsid w:val="007A709E"/>
    <w:rsid w:val="007C2104"/>
    <w:rsid w:val="007D60E5"/>
    <w:rsid w:val="007E3AA6"/>
    <w:rsid w:val="00802CAC"/>
    <w:rsid w:val="00812F0D"/>
    <w:rsid w:val="008477DA"/>
    <w:rsid w:val="008541E6"/>
    <w:rsid w:val="00874AAD"/>
    <w:rsid w:val="00897481"/>
    <w:rsid w:val="008A1B21"/>
    <w:rsid w:val="008A39D6"/>
    <w:rsid w:val="008B7EF2"/>
    <w:rsid w:val="008E6F28"/>
    <w:rsid w:val="008F4859"/>
    <w:rsid w:val="008F4F0F"/>
    <w:rsid w:val="00903D1F"/>
    <w:rsid w:val="00924AA9"/>
    <w:rsid w:val="00937A62"/>
    <w:rsid w:val="00944477"/>
    <w:rsid w:val="009474AC"/>
    <w:rsid w:val="009552EA"/>
    <w:rsid w:val="009A0189"/>
    <w:rsid w:val="009B2E95"/>
    <w:rsid w:val="009B374F"/>
    <w:rsid w:val="009E147C"/>
    <w:rsid w:val="009F6F88"/>
    <w:rsid w:val="009F7595"/>
    <w:rsid w:val="00A05A72"/>
    <w:rsid w:val="00A10B9C"/>
    <w:rsid w:val="00A11B0F"/>
    <w:rsid w:val="00A35A40"/>
    <w:rsid w:val="00A4357D"/>
    <w:rsid w:val="00A5712C"/>
    <w:rsid w:val="00A85EE2"/>
    <w:rsid w:val="00AA505D"/>
    <w:rsid w:val="00AB2A66"/>
    <w:rsid w:val="00AB30B6"/>
    <w:rsid w:val="00AC5ACA"/>
    <w:rsid w:val="00AD02D0"/>
    <w:rsid w:val="00AE4961"/>
    <w:rsid w:val="00AF39F5"/>
    <w:rsid w:val="00AF6471"/>
    <w:rsid w:val="00B0483D"/>
    <w:rsid w:val="00B25717"/>
    <w:rsid w:val="00B459CD"/>
    <w:rsid w:val="00B555A7"/>
    <w:rsid w:val="00B8184A"/>
    <w:rsid w:val="00B855D9"/>
    <w:rsid w:val="00BA01BE"/>
    <w:rsid w:val="00BA2577"/>
    <w:rsid w:val="00BC19F1"/>
    <w:rsid w:val="00BC7F20"/>
    <w:rsid w:val="00BE5B5E"/>
    <w:rsid w:val="00BF11E9"/>
    <w:rsid w:val="00BF1D38"/>
    <w:rsid w:val="00C01F61"/>
    <w:rsid w:val="00C75FCD"/>
    <w:rsid w:val="00C87D90"/>
    <w:rsid w:val="00CD13C4"/>
    <w:rsid w:val="00CD2C3C"/>
    <w:rsid w:val="00CE2452"/>
    <w:rsid w:val="00CF344C"/>
    <w:rsid w:val="00D1411F"/>
    <w:rsid w:val="00D15B8E"/>
    <w:rsid w:val="00D41EC1"/>
    <w:rsid w:val="00D44BD9"/>
    <w:rsid w:val="00D51FA7"/>
    <w:rsid w:val="00D7563B"/>
    <w:rsid w:val="00D7789A"/>
    <w:rsid w:val="00DA4333"/>
    <w:rsid w:val="00DA7EA0"/>
    <w:rsid w:val="00DA7F07"/>
    <w:rsid w:val="00DB2AE5"/>
    <w:rsid w:val="00DC3997"/>
    <w:rsid w:val="00DC70F4"/>
    <w:rsid w:val="00DD5216"/>
    <w:rsid w:val="00DD595F"/>
    <w:rsid w:val="00DE3079"/>
    <w:rsid w:val="00DE354B"/>
    <w:rsid w:val="00DF1510"/>
    <w:rsid w:val="00E36903"/>
    <w:rsid w:val="00E50F30"/>
    <w:rsid w:val="00E84C7F"/>
    <w:rsid w:val="00EB4C41"/>
    <w:rsid w:val="00EE153E"/>
    <w:rsid w:val="00EE7C2C"/>
    <w:rsid w:val="00F020FB"/>
    <w:rsid w:val="00F15322"/>
    <w:rsid w:val="00F4733A"/>
    <w:rsid w:val="00F474A4"/>
    <w:rsid w:val="00F51639"/>
    <w:rsid w:val="00FA02A9"/>
    <w:rsid w:val="00FA0F90"/>
    <w:rsid w:val="00FB6003"/>
    <w:rsid w:val="00FC6666"/>
    <w:rsid w:val="00FD595A"/>
    <w:rsid w:val="00FF6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596B"/>
  <w15:docId w15:val="{10E28E4E-1A04-44AC-AFE6-CA31DE36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0F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5A40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5A40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35A40"/>
    <w:rPr>
      <w:rFonts w:ascii="Times New Roman" w:hAnsi="Times New Roman" w:cs="Times New Roman"/>
      <w:sz w:val="20"/>
    </w:rPr>
  </w:style>
  <w:style w:type="character" w:customStyle="1" w:styleId="Heading2Char">
    <w:name w:val="Heading 2 Char"/>
    <w:link w:val="Heading2"/>
    <w:uiPriority w:val="99"/>
    <w:rsid w:val="00A35A40"/>
    <w:rPr>
      <w:rFonts w:ascii="Times New Roman" w:hAnsi="Times New Roman" w:cs="Times New Roman"/>
      <w:b/>
      <w:sz w:val="20"/>
    </w:rPr>
  </w:style>
  <w:style w:type="paragraph" w:styleId="NormalWeb">
    <w:name w:val="Normal (Web)"/>
    <w:basedOn w:val="Normal"/>
    <w:uiPriority w:val="99"/>
    <w:semiHidden/>
    <w:rsid w:val="00471C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471C1A"/>
    <w:rPr>
      <w:rFonts w:cs="Times New Roman"/>
    </w:rPr>
  </w:style>
  <w:style w:type="character" w:customStyle="1" w:styleId="skypepnhcontainer">
    <w:name w:val="skype_pnh_container"/>
    <w:uiPriority w:val="99"/>
    <w:rsid w:val="00471C1A"/>
    <w:rPr>
      <w:rFonts w:cs="Times New Roman"/>
    </w:rPr>
  </w:style>
  <w:style w:type="character" w:customStyle="1" w:styleId="skypepnhleftspan">
    <w:name w:val="skype_pnh_left_span"/>
    <w:uiPriority w:val="99"/>
    <w:rsid w:val="00471C1A"/>
    <w:rPr>
      <w:rFonts w:cs="Times New Roman"/>
    </w:rPr>
  </w:style>
  <w:style w:type="character" w:customStyle="1" w:styleId="skypepnhdropartspan">
    <w:name w:val="skype_pnh_dropart_span"/>
    <w:uiPriority w:val="99"/>
    <w:rsid w:val="00471C1A"/>
    <w:rPr>
      <w:rFonts w:cs="Times New Roman"/>
    </w:rPr>
  </w:style>
  <w:style w:type="character" w:customStyle="1" w:styleId="skypepnhdropartflagspan">
    <w:name w:val="skype_pnh_dropart_flag_span"/>
    <w:uiPriority w:val="99"/>
    <w:rsid w:val="00471C1A"/>
    <w:rPr>
      <w:rFonts w:cs="Times New Roman"/>
    </w:rPr>
  </w:style>
  <w:style w:type="character" w:customStyle="1" w:styleId="skypepnhtextspan">
    <w:name w:val="skype_pnh_text_span"/>
    <w:uiPriority w:val="99"/>
    <w:rsid w:val="00471C1A"/>
    <w:rPr>
      <w:rFonts w:cs="Times New Roman"/>
    </w:rPr>
  </w:style>
  <w:style w:type="character" w:customStyle="1" w:styleId="skypepnhrightspan">
    <w:name w:val="skype_pnh_right_span"/>
    <w:uiPriority w:val="99"/>
    <w:rsid w:val="00471C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7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1C1A"/>
    <w:rPr>
      <w:rFonts w:ascii="Tahoma" w:hAnsi="Tahoma" w:cs="Tahoma"/>
      <w:sz w:val="16"/>
    </w:rPr>
  </w:style>
  <w:style w:type="character" w:styleId="Hyperlink">
    <w:name w:val="Hyperlink"/>
    <w:uiPriority w:val="99"/>
    <w:rsid w:val="009552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6B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F647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F6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F6471"/>
    <w:rPr>
      <w:rFonts w:cs="Times New Roman"/>
    </w:rPr>
  </w:style>
  <w:style w:type="table" w:styleId="TableGrid">
    <w:name w:val="Table Grid"/>
    <w:basedOn w:val="TableNormal"/>
    <w:uiPriority w:val="99"/>
    <w:rsid w:val="0080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eneralheader">
    <w:name w:val="generalheader"/>
    <w:basedOn w:val="DefaultParagraphFont"/>
    <w:rsid w:val="00720249"/>
  </w:style>
  <w:style w:type="character" w:styleId="CommentReference">
    <w:name w:val="annotation reference"/>
    <w:basedOn w:val="DefaultParagraphFont"/>
    <w:uiPriority w:val="99"/>
    <w:semiHidden/>
    <w:unhideWhenUsed/>
    <w:rsid w:val="00A10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B9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B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trp16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76FFE-D7E4-482C-B38E-ED083372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Jean Keller</dc:creator>
  <cp:lastModifiedBy>Sternberg, Judy</cp:lastModifiedBy>
  <cp:revision>2</cp:revision>
  <cp:lastPrinted>2013-09-10T16:11:00Z</cp:lastPrinted>
  <dcterms:created xsi:type="dcterms:W3CDTF">2015-10-14T16:17:00Z</dcterms:created>
  <dcterms:modified xsi:type="dcterms:W3CDTF">2015-10-14T16:17:00Z</dcterms:modified>
</cp:coreProperties>
</file>